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5EDB" w:rsidRDefault="0025512F">
      <w:pPr>
        <w:contextualSpacing w:val="0"/>
        <w:jc w:val="center"/>
      </w:pPr>
      <w:r>
        <w:rPr>
          <w:rFonts w:ascii="Questrial" w:eastAsia="Questrial" w:hAnsi="Questrial" w:cs="Questrial"/>
          <w:b/>
        </w:rPr>
        <w:t>ADJ PRODUÇÕES – Serviço de Agência</w:t>
      </w:r>
      <w:r>
        <w:rPr>
          <w:rFonts w:ascii="Questrial" w:eastAsia="Questrial" w:hAnsi="Questrial" w:cs="Questrial"/>
          <w:b/>
        </w:rPr>
        <w:br/>
      </w:r>
      <w:r>
        <w:rPr>
          <w:rFonts w:ascii="Questrial" w:eastAsia="Questrial" w:hAnsi="Questrial" w:cs="Questrial"/>
          <w:sz w:val="20"/>
        </w:rPr>
        <w:t>Sócio: Jhonathan Santos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-480059</wp:posOffset>
            </wp:positionH>
            <wp:positionV relativeFrom="paragraph">
              <wp:posOffset>-490219</wp:posOffset>
            </wp:positionV>
            <wp:extent cx="1190625" cy="9525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5EDB" w:rsidRDefault="0025512F">
      <w:pPr>
        <w:contextualSpacing w:val="0"/>
        <w:jc w:val="center"/>
      </w:pPr>
      <w:r>
        <w:rPr>
          <w:rFonts w:ascii="Questrial" w:eastAsia="Questrial" w:hAnsi="Questrial" w:cs="Questrial"/>
          <w:b/>
        </w:rPr>
        <w:t>Briefing – Desenvolvimento de site (Artístico)</w:t>
      </w:r>
    </w:p>
    <w:p w:rsidR="00DB5EDB" w:rsidRDefault="00DB5EDB">
      <w:pPr>
        <w:contextualSpacing w:val="0"/>
        <w:jc w:val="center"/>
      </w:pPr>
    </w:p>
    <w:p w:rsidR="00DB5EDB" w:rsidRPr="002B0A64" w:rsidRDefault="00DB5EDB">
      <w:pPr>
        <w:contextualSpacing w:val="0"/>
        <w:rPr>
          <w:u w:val="single"/>
        </w:rPr>
      </w:pPr>
    </w:p>
    <w:p w:rsidR="00DB5EDB" w:rsidRDefault="00DB5EDB">
      <w:pPr>
        <w:contextualSpacing w:val="0"/>
      </w:pPr>
    </w:p>
    <w:p w:rsidR="00DB5EDB" w:rsidRDefault="0025512F">
      <w:pPr>
        <w:contextualSpacing w:val="0"/>
      </w:pPr>
      <w:r>
        <w:rPr>
          <w:rFonts w:ascii="Questrial" w:eastAsia="Questrial" w:hAnsi="Questrial" w:cs="Questrial"/>
          <w:b/>
          <w:sz w:val="18"/>
        </w:rPr>
        <w:t>Preencha os dados abaixo para que possamos entender seu negócio:</w:t>
      </w:r>
    </w:p>
    <w:p w:rsidR="00DB5EDB" w:rsidRDefault="00DB5EDB">
      <w:pPr>
        <w:contextualSpacing w:val="0"/>
      </w:pPr>
    </w:p>
    <w:p w:rsidR="00DB5EDB" w:rsidRDefault="0025512F">
      <w:pPr>
        <w:contextualSpacing w:val="0"/>
      </w:pPr>
      <w:r w:rsidRPr="002B0A64">
        <w:rPr>
          <w:rFonts w:ascii="Questrial" w:eastAsia="Questrial" w:hAnsi="Questrial" w:cs="Questrial"/>
          <w:b/>
          <w:sz w:val="22"/>
        </w:rPr>
        <w:t>1) Conte-me sobre você e sua carreira no geral:</w:t>
      </w:r>
      <w:r>
        <w:rPr>
          <w:rFonts w:ascii="Questrial" w:eastAsia="Questrial" w:hAnsi="Questrial" w:cs="Questrial"/>
          <w:sz w:val="22"/>
        </w:rPr>
        <w:t xml:space="preserve"> Artista independente, com tr</w:t>
      </w:r>
      <w:r>
        <w:rPr>
          <w:rFonts w:ascii="Questrial" w:eastAsia="Questrial" w:hAnsi="Questrial" w:cs="Questrial"/>
          <w:sz w:val="22"/>
        </w:rPr>
        <w:t>ês CDs la</w:t>
      </w:r>
      <w:r w:rsidR="002B0A64">
        <w:rPr>
          <w:rFonts w:ascii="Questrial" w:eastAsia="Questrial" w:hAnsi="Questrial" w:cs="Questrial"/>
          <w:sz w:val="22"/>
        </w:rPr>
        <w:t>nçados no Brasil e um nos EUA (</w:t>
      </w:r>
      <w:r>
        <w:rPr>
          <w:rFonts w:ascii="Questrial" w:eastAsia="Questrial" w:hAnsi="Questrial" w:cs="Questrial"/>
          <w:sz w:val="22"/>
        </w:rPr>
        <w:t>COM O GRUPO DE HELCIO MILITO)</w:t>
      </w:r>
      <w:r>
        <w:rPr>
          <w:rFonts w:ascii="Questrial" w:eastAsia="Questrial" w:hAnsi="Questrial" w:cs="Questrial"/>
          <w:sz w:val="22"/>
        </w:rPr>
        <w:t xml:space="preserve">, </w:t>
      </w:r>
      <w:r>
        <w:rPr>
          <w:rFonts w:ascii="Questrial" w:eastAsia="Questrial" w:hAnsi="Questrial" w:cs="Questrial"/>
          <w:sz w:val="22"/>
        </w:rPr>
        <w:t>pianista, flautista, arranjadora,</w:t>
      </w:r>
      <w:r w:rsidR="002B0A64">
        <w:rPr>
          <w:rFonts w:ascii="Questrial" w:eastAsia="Questrial" w:hAnsi="Questrial" w:cs="Questrial"/>
          <w:sz w:val="22"/>
        </w:rPr>
        <w:t xml:space="preserve"> </w:t>
      </w:r>
      <w:proofErr w:type="gramStart"/>
      <w:r>
        <w:rPr>
          <w:rFonts w:ascii="Questrial" w:eastAsia="Questrial" w:hAnsi="Questrial" w:cs="Questrial"/>
          <w:sz w:val="22"/>
        </w:rPr>
        <w:t>compositora  e</w:t>
      </w:r>
      <w:proofErr w:type="gramEnd"/>
      <w:r>
        <w:rPr>
          <w:rFonts w:ascii="Questrial" w:eastAsia="Questrial" w:hAnsi="Questrial" w:cs="Questrial"/>
          <w:sz w:val="22"/>
        </w:rPr>
        <w:t xml:space="preserve"> produtora, com  longa carreira, inclusive no exterior, atuando no popular e no clássico, ao lado de grandes nomes da música .</w:t>
      </w:r>
    </w:p>
    <w:p w:rsidR="00DB5EDB" w:rsidRDefault="00DB5EDB">
      <w:pPr>
        <w:contextualSpacing w:val="0"/>
      </w:pPr>
    </w:p>
    <w:p w:rsidR="00DB5EDB" w:rsidRPr="002B0A64" w:rsidRDefault="0025512F">
      <w:pPr>
        <w:contextualSpacing w:val="0"/>
        <w:rPr>
          <w:b/>
        </w:rPr>
      </w:pPr>
      <w:r w:rsidRPr="002B0A64">
        <w:rPr>
          <w:rFonts w:ascii="Questrial" w:eastAsia="Questrial" w:hAnsi="Questrial" w:cs="Questrial"/>
          <w:b/>
          <w:sz w:val="22"/>
        </w:rPr>
        <w:t>2)</w:t>
      </w:r>
      <w:r w:rsidRPr="002B0A64">
        <w:rPr>
          <w:rFonts w:ascii="Questrial" w:eastAsia="Questrial" w:hAnsi="Questrial" w:cs="Questrial"/>
          <w:b/>
          <w:sz w:val="22"/>
        </w:rPr>
        <w:t xml:space="preserve"> Que tipo de instrumentos toca, tipo de música cantada, qual cidade (es) faz shows?  </w:t>
      </w:r>
    </w:p>
    <w:p w:rsidR="00DB5EDB" w:rsidRDefault="0025512F">
      <w:pPr>
        <w:contextualSpacing w:val="0"/>
      </w:pPr>
      <w:r w:rsidRPr="002B0A64">
        <w:rPr>
          <w:rFonts w:ascii="Questrial" w:eastAsia="Questrial" w:hAnsi="Questrial" w:cs="Questrial"/>
          <w:b/>
          <w:sz w:val="22"/>
        </w:rPr>
        <w:t>Descreva tecnicamente sua carreira.</w:t>
      </w:r>
      <w:r>
        <w:rPr>
          <w:rFonts w:ascii="Questrial" w:eastAsia="Questrial" w:hAnsi="Questrial" w:cs="Questrial"/>
          <w:sz w:val="22"/>
        </w:rPr>
        <w:t xml:space="preserve"> No clássico </w:t>
      </w:r>
      <w:r>
        <w:rPr>
          <w:rFonts w:ascii="Questrial" w:eastAsia="Questrial" w:hAnsi="Questrial" w:cs="Questrial"/>
          <w:sz w:val="22"/>
        </w:rPr>
        <w:t>a</w:t>
      </w:r>
      <w:r>
        <w:rPr>
          <w:rFonts w:ascii="Questrial" w:eastAsia="Questrial" w:hAnsi="Questrial" w:cs="Questrial"/>
          <w:sz w:val="22"/>
        </w:rPr>
        <w:t>tualmente perten</w:t>
      </w:r>
      <w:r>
        <w:rPr>
          <w:rFonts w:ascii="Questrial" w:eastAsia="Questrial" w:hAnsi="Questrial" w:cs="Questrial"/>
          <w:sz w:val="22"/>
        </w:rPr>
        <w:t xml:space="preserve">ço ao Corpo artístico do </w:t>
      </w:r>
      <w:proofErr w:type="spellStart"/>
      <w:r>
        <w:rPr>
          <w:rFonts w:ascii="Questrial" w:eastAsia="Questrial" w:hAnsi="Questrial" w:cs="Questrial"/>
          <w:sz w:val="22"/>
        </w:rPr>
        <w:t>Theatro</w:t>
      </w:r>
      <w:proofErr w:type="spellEnd"/>
      <w:r>
        <w:rPr>
          <w:rFonts w:ascii="Questrial" w:eastAsia="Questrial" w:hAnsi="Questrial" w:cs="Questrial"/>
          <w:sz w:val="22"/>
        </w:rPr>
        <w:t xml:space="preserve"> Municipal do RJ, </w:t>
      </w:r>
      <w:proofErr w:type="spellStart"/>
      <w:r>
        <w:rPr>
          <w:rFonts w:ascii="Questrial" w:eastAsia="Questrial" w:hAnsi="Questrial" w:cs="Questrial"/>
          <w:sz w:val="22"/>
        </w:rPr>
        <w:t>porisso</w:t>
      </w:r>
      <w:proofErr w:type="spellEnd"/>
      <w:r>
        <w:rPr>
          <w:rFonts w:ascii="Questrial" w:eastAsia="Questrial" w:hAnsi="Questrial" w:cs="Questrial"/>
          <w:sz w:val="22"/>
        </w:rPr>
        <w:t xml:space="preserve"> meus shows acontecem nos momentos em que não há</w:t>
      </w:r>
      <w:r>
        <w:rPr>
          <w:rFonts w:ascii="Questrial" w:eastAsia="Questrial" w:hAnsi="Questrial" w:cs="Questrial"/>
          <w:sz w:val="22"/>
        </w:rPr>
        <w:t xml:space="preserve"> programação, em geral no RJ e às vezes em SP. Apresentei-me entre 2005 e 2007 em Paris, Berlim, </w:t>
      </w:r>
      <w:proofErr w:type="spellStart"/>
      <w:r>
        <w:rPr>
          <w:rFonts w:ascii="Questrial" w:eastAsia="Questrial" w:hAnsi="Questrial" w:cs="Questrial"/>
          <w:sz w:val="22"/>
        </w:rPr>
        <w:t>Hilden</w:t>
      </w:r>
      <w:proofErr w:type="spellEnd"/>
      <w:r>
        <w:rPr>
          <w:rFonts w:ascii="Questrial" w:eastAsia="Questrial" w:hAnsi="Questrial" w:cs="Questrial"/>
          <w:sz w:val="22"/>
        </w:rPr>
        <w:t xml:space="preserve">, Roma, Lyon e Toulouse. No </w:t>
      </w:r>
      <w:proofErr w:type="gramStart"/>
      <w:r>
        <w:rPr>
          <w:rFonts w:ascii="Questrial" w:eastAsia="Questrial" w:hAnsi="Questrial" w:cs="Questrial"/>
          <w:sz w:val="22"/>
        </w:rPr>
        <w:t>popular  passo</w:t>
      </w:r>
      <w:proofErr w:type="gramEnd"/>
      <w:r>
        <w:rPr>
          <w:rFonts w:ascii="Questrial" w:eastAsia="Questrial" w:hAnsi="Questrial" w:cs="Questrial"/>
          <w:sz w:val="22"/>
        </w:rPr>
        <w:t xml:space="preserve"> por  vários gêneros musicais como bossa-nova, choro, samba, samba-canção, jazz brasileiro. Também faço concert</w:t>
      </w:r>
      <w:r>
        <w:rPr>
          <w:rFonts w:ascii="Questrial" w:eastAsia="Questrial" w:hAnsi="Questrial" w:cs="Questrial"/>
          <w:sz w:val="22"/>
        </w:rPr>
        <w:t xml:space="preserve">os cantando e </w:t>
      </w:r>
      <w:proofErr w:type="gramStart"/>
      <w:r>
        <w:rPr>
          <w:rFonts w:ascii="Questrial" w:eastAsia="Questrial" w:hAnsi="Questrial" w:cs="Questrial"/>
          <w:sz w:val="22"/>
        </w:rPr>
        <w:t>tocando ,</w:t>
      </w:r>
      <w:proofErr w:type="gramEnd"/>
      <w:r>
        <w:rPr>
          <w:rFonts w:ascii="Questrial" w:eastAsia="Questrial" w:hAnsi="Questrial" w:cs="Questrial"/>
          <w:sz w:val="22"/>
        </w:rPr>
        <w:t xml:space="preserve"> mesclando temas clássicos de Villa-Lobos  com elementos da música popular e do jazz. </w:t>
      </w:r>
    </w:p>
    <w:p w:rsidR="00DB5EDB" w:rsidRDefault="00DB5EDB">
      <w:pPr>
        <w:contextualSpacing w:val="0"/>
      </w:pPr>
    </w:p>
    <w:p w:rsidR="00DB5EDB" w:rsidRDefault="0025512F">
      <w:pPr>
        <w:contextualSpacing w:val="0"/>
      </w:pPr>
      <w:r w:rsidRPr="002B0A64">
        <w:rPr>
          <w:rFonts w:ascii="Questrial" w:eastAsia="Questrial" w:hAnsi="Questrial" w:cs="Questrial"/>
          <w:b/>
          <w:sz w:val="22"/>
        </w:rPr>
        <w:t>3) Quais os seus preços e serviços prestados?</w:t>
      </w:r>
      <w:r>
        <w:rPr>
          <w:rFonts w:ascii="Questrial" w:eastAsia="Questrial" w:hAnsi="Questrial" w:cs="Questrial"/>
          <w:sz w:val="22"/>
        </w:rPr>
        <w:t xml:space="preserve"> Na música popular só se ga</w:t>
      </w:r>
      <w:r>
        <w:rPr>
          <w:rFonts w:ascii="Questrial" w:eastAsia="Questrial" w:hAnsi="Questrial" w:cs="Questrial"/>
          <w:sz w:val="22"/>
        </w:rPr>
        <w:t xml:space="preserve">nha quando se está em evidência, se tem um agente e mídia. Como estou há </w:t>
      </w:r>
      <w:r>
        <w:rPr>
          <w:rFonts w:ascii="Questrial" w:eastAsia="Questrial" w:hAnsi="Questrial" w:cs="Questrial"/>
          <w:sz w:val="22"/>
        </w:rPr>
        <w:t xml:space="preserve">bastante tempo sem agente (venda de show) e meu trabalho nas redes não tem muita constância, site desatualizado, além de ainda estar com compromisso fixo no </w:t>
      </w:r>
      <w:proofErr w:type="spellStart"/>
      <w:r>
        <w:rPr>
          <w:rFonts w:ascii="Questrial" w:eastAsia="Questrial" w:hAnsi="Questrial" w:cs="Questrial"/>
          <w:sz w:val="22"/>
        </w:rPr>
        <w:t>theatro</w:t>
      </w:r>
      <w:proofErr w:type="spellEnd"/>
      <w:r>
        <w:rPr>
          <w:rFonts w:ascii="Questrial" w:eastAsia="Questrial" w:hAnsi="Questrial" w:cs="Questrial"/>
          <w:sz w:val="22"/>
        </w:rPr>
        <w:t xml:space="preserve"> Municipal, não tenho feito muitos shows.</w:t>
      </w:r>
    </w:p>
    <w:p w:rsidR="00DB5EDB" w:rsidRDefault="0025512F">
      <w:pPr>
        <w:contextualSpacing w:val="0"/>
      </w:pPr>
      <w:r>
        <w:rPr>
          <w:rFonts w:ascii="Questrial" w:eastAsia="Questrial" w:hAnsi="Questrial" w:cs="Questrial"/>
          <w:sz w:val="22"/>
        </w:rPr>
        <w:t xml:space="preserve">Esse ano participei de um projeto </w:t>
      </w:r>
      <w:proofErr w:type="gramStart"/>
      <w:r>
        <w:rPr>
          <w:rFonts w:ascii="Questrial" w:eastAsia="Questrial" w:hAnsi="Questrial" w:cs="Questrial"/>
          <w:sz w:val="22"/>
        </w:rPr>
        <w:t>de  vários</w:t>
      </w:r>
      <w:proofErr w:type="gramEnd"/>
      <w:r>
        <w:rPr>
          <w:rFonts w:ascii="Questrial" w:eastAsia="Questrial" w:hAnsi="Questrial" w:cs="Questrial"/>
          <w:sz w:val="22"/>
        </w:rPr>
        <w:t xml:space="preserve"> shows</w:t>
      </w:r>
      <w:r>
        <w:rPr>
          <w:rFonts w:ascii="Questrial" w:eastAsia="Questrial" w:hAnsi="Questrial" w:cs="Questrial"/>
          <w:sz w:val="22"/>
        </w:rPr>
        <w:t xml:space="preserve"> durante a </w:t>
      </w:r>
      <w:proofErr w:type="spellStart"/>
      <w:r>
        <w:rPr>
          <w:rFonts w:ascii="Questrial" w:eastAsia="Questrial" w:hAnsi="Questrial" w:cs="Questrial"/>
          <w:sz w:val="22"/>
        </w:rPr>
        <w:t>Copa,com</w:t>
      </w:r>
      <w:proofErr w:type="spellEnd"/>
      <w:r>
        <w:rPr>
          <w:rFonts w:ascii="Questrial" w:eastAsia="Questrial" w:hAnsi="Questrial" w:cs="Questrial"/>
          <w:sz w:val="22"/>
        </w:rPr>
        <w:t xml:space="preserve"> curadoria de Roberto Menescal ( expert na MPB ) com boa repercussão mas que não teve público.</w:t>
      </w:r>
    </w:p>
    <w:p w:rsidR="00DB5EDB" w:rsidRDefault="00DB5EDB">
      <w:pPr>
        <w:contextualSpacing w:val="0"/>
      </w:pPr>
    </w:p>
    <w:p w:rsidR="00DB5EDB" w:rsidRPr="002B0A64" w:rsidRDefault="0025512F">
      <w:pPr>
        <w:contextualSpacing w:val="0"/>
        <w:rPr>
          <w:b/>
        </w:rPr>
      </w:pPr>
      <w:r w:rsidRPr="002B0A64">
        <w:rPr>
          <w:rFonts w:ascii="Questrial" w:eastAsia="Questrial" w:hAnsi="Questrial" w:cs="Questrial"/>
          <w:b/>
          <w:sz w:val="22"/>
        </w:rPr>
        <w:t>4) Descreva abaixo o perfil do seu público alvo ou fãs.</w:t>
      </w:r>
    </w:p>
    <w:p w:rsidR="00DB5EDB" w:rsidRDefault="0025512F">
      <w:pPr>
        <w:contextualSpacing w:val="0"/>
      </w:pPr>
      <w:r>
        <w:t>Pessoas com bom nível cultural, de várias classes sociais, faixa etária dos 25 em dia</w:t>
      </w:r>
      <w:r>
        <w:t>nte.</w:t>
      </w:r>
      <w:r w:rsidR="002B0A64">
        <w:t xml:space="preserve"> </w:t>
      </w:r>
      <w:r>
        <w:t>Especificamente nos concertos que envolvem música clássica, este público se torna um pouco mais restrito.</w:t>
      </w:r>
    </w:p>
    <w:p w:rsidR="002B0A64" w:rsidRDefault="0025512F">
      <w:pPr>
        <w:contextualSpacing w:val="0"/>
        <w:rPr>
          <w:rFonts w:ascii="Questrial" w:eastAsia="Questrial" w:hAnsi="Questrial" w:cs="Questrial"/>
          <w:sz w:val="22"/>
        </w:rPr>
      </w:pPr>
      <w:r w:rsidRPr="002B0A64">
        <w:rPr>
          <w:rFonts w:ascii="Questrial" w:eastAsia="Questrial" w:hAnsi="Questrial" w:cs="Questrial"/>
          <w:b/>
          <w:sz w:val="22"/>
        </w:rPr>
        <w:t>5) Descreva abaixo os conteúdos que deverão ser inseridos em seu site (história da carreira, descrição sobre você, fotos e vídeos de shows. Descre</w:t>
      </w:r>
      <w:r w:rsidRPr="002B0A64">
        <w:rPr>
          <w:rFonts w:ascii="Questrial" w:eastAsia="Questrial" w:hAnsi="Questrial" w:cs="Questrial"/>
          <w:b/>
          <w:sz w:val="22"/>
        </w:rPr>
        <w:t>va os itens de conteúdo que o site tem que ter</w:t>
      </w:r>
      <w:r>
        <w:rPr>
          <w:rFonts w:ascii="Questrial" w:eastAsia="Questrial" w:hAnsi="Questrial" w:cs="Questrial"/>
          <w:sz w:val="22"/>
        </w:rPr>
        <w:t>.</w:t>
      </w:r>
    </w:p>
    <w:p w:rsidR="002B0A64" w:rsidRDefault="002B0A64">
      <w:pPr>
        <w:contextualSpacing w:val="0"/>
        <w:rPr>
          <w:rFonts w:ascii="Questrial" w:eastAsia="Questrial" w:hAnsi="Questrial" w:cs="Questrial"/>
          <w:sz w:val="22"/>
        </w:rPr>
      </w:pPr>
    </w:p>
    <w:p w:rsidR="00DB5EDB" w:rsidRDefault="0025512F">
      <w:pPr>
        <w:contextualSpacing w:val="0"/>
      </w:pPr>
      <w:r>
        <w:rPr>
          <w:rFonts w:ascii="Questrial" w:eastAsia="Questrial" w:hAnsi="Questrial" w:cs="Questrial"/>
          <w:sz w:val="22"/>
        </w:rPr>
        <w:t xml:space="preserve">Ver </w:t>
      </w:r>
      <w:hyperlink r:id="rId5">
        <w:r>
          <w:rPr>
            <w:rFonts w:ascii="Questrial" w:eastAsia="Questrial" w:hAnsi="Questrial" w:cs="Questrial"/>
            <w:color w:val="1155CC"/>
            <w:sz w:val="22"/>
            <w:u w:val="single"/>
          </w:rPr>
          <w:t>www.elianesalek.com.br</w:t>
        </w:r>
      </w:hyperlink>
      <w:r>
        <w:rPr>
          <w:rFonts w:ascii="Questrial" w:eastAsia="Questrial" w:hAnsi="Questrial" w:cs="Questrial"/>
          <w:sz w:val="22"/>
        </w:rPr>
        <w:t xml:space="preserve">    Os botões poderão ter outros nomes</w:t>
      </w:r>
      <w:r>
        <w:rPr>
          <w:rFonts w:ascii="Questrial" w:eastAsia="Questrial" w:hAnsi="Questrial" w:cs="Questrial"/>
          <w:sz w:val="22"/>
        </w:rPr>
        <w:t xml:space="preserve">, outro </w:t>
      </w:r>
      <w:proofErr w:type="spellStart"/>
      <w:r>
        <w:rPr>
          <w:rFonts w:ascii="Questrial" w:eastAsia="Questrial" w:hAnsi="Questrial" w:cs="Questrial"/>
          <w:sz w:val="22"/>
        </w:rPr>
        <w:t>design.Já</w:t>
      </w:r>
      <w:proofErr w:type="spellEnd"/>
      <w:r>
        <w:rPr>
          <w:rFonts w:ascii="Questrial" w:eastAsia="Questrial" w:hAnsi="Questrial" w:cs="Questrial"/>
          <w:sz w:val="22"/>
        </w:rPr>
        <w:t xml:space="preserve"> tenho algumas </w:t>
      </w:r>
      <w:proofErr w:type="spellStart"/>
      <w:r>
        <w:rPr>
          <w:rFonts w:ascii="Questrial" w:eastAsia="Questrial" w:hAnsi="Questrial" w:cs="Questrial"/>
          <w:sz w:val="22"/>
        </w:rPr>
        <w:t>idéias</w:t>
      </w:r>
      <w:proofErr w:type="spellEnd"/>
      <w:r>
        <w:rPr>
          <w:rFonts w:ascii="Questrial" w:eastAsia="Questrial" w:hAnsi="Questrial" w:cs="Questrial"/>
          <w:sz w:val="22"/>
        </w:rPr>
        <w:t xml:space="preserve"> de </w:t>
      </w:r>
      <w:proofErr w:type="spellStart"/>
      <w:r>
        <w:rPr>
          <w:rFonts w:ascii="Questrial" w:eastAsia="Questrial" w:hAnsi="Questrial" w:cs="Questrial"/>
          <w:sz w:val="22"/>
        </w:rPr>
        <w:t>design.Gostaria</w:t>
      </w:r>
      <w:proofErr w:type="spellEnd"/>
      <w:r>
        <w:rPr>
          <w:rFonts w:ascii="Questrial" w:eastAsia="Questrial" w:hAnsi="Questrial" w:cs="Questrial"/>
          <w:sz w:val="22"/>
        </w:rPr>
        <w:t xml:space="preserve"> também de vender músicas para </w:t>
      </w:r>
      <w:proofErr w:type="spellStart"/>
      <w:r>
        <w:rPr>
          <w:rFonts w:ascii="Questrial" w:eastAsia="Questrial" w:hAnsi="Questrial" w:cs="Questrial"/>
          <w:sz w:val="22"/>
        </w:rPr>
        <w:t>doznload</w:t>
      </w:r>
      <w:proofErr w:type="spellEnd"/>
      <w:r>
        <w:rPr>
          <w:rFonts w:ascii="Questrial" w:eastAsia="Questrial" w:hAnsi="Questrial" w:cs="Questrial"/>
          <w:sz w:val="22"/>
        </w:rPr>
        <w:t xml:space="preserve"> no meu site.</w:t>
      </w:r>
    </w:p>
    <w:p w:rsidR="00DB5EDB" w:rsidRDefault="00DB5EDB">
      <w:pPr>
        <w:contextualSpacing w:val="0"/>
      </w:pPr>
    </w:p>
    <w:p w:rsidR="00DB5EDB" w:rsidRDefault="0025512F">
      <w:pPr>
        <w:contextualSpacing w:val="0"/>
      </w:pPr>
      <w:r w:rsidRPr="002B0A64">
        <w:rPr>
          <w:rFonts w:ascii="Questrial" w:eastAsia="Questrial" w:hAnsi="Questrial" w:cs="Questrial"/>
          <w:b/>
          <w:sz w:val="22"/>
        </w:rPr>
        <w:t>6) Qual a Imagem a ser transmitida para os usuários? (</w:t>
      </w:r>
      <w:proofErr w:type="gramStart"/>
      <w:r w:rsidRPr="002B0A64">
        <w:rPr>
          <w:rFonts w:ascii="Questrial" w:eastAsia="Questrial" w:hAnsi="Questrial" w:cs="Questrial"/>
          <w:b/>
          <w:sz w:val="22"/>
        </w:rPr>
        <w:t>tradição</w:t>
      </w:r>
      <w:proofErr w:type="gramEnd"/>
      <w:r w:rsidRPr="002B0A64">
        <w:rPr>
          <w:rFonts w:ascii="Questrial" w:eastAsia="Questrial" w:hAnsi="Questrial" w:cs="Questrial"/>
          <w:b/>
          <w:sz w:val="22"/>
        </w:rPr>
        <w:t xml:space="preserve"> ou modernidade, layout clean ou popular, cores mais adequadas </w:t>
      </w:r>
      <w:proofErr w:type="spellStart"/>
      <w:r w:rsidRPr="002B0A64">
        <w:rPr>
          <w:rFonts w:ascii="Questrial" w:eastAsia="Questrial" w:hAnsi="Questrial" w:cs="Questrial"/>
          <w:b/>
          <w:sz w:val="22"/>
        </w:rPr>
        <w:t>etc</w:t>
      </w:r>
      <w:proofErr w:type="spellEnd"/>
      <w:r w:rsidRPr="002B0A64">
        <w:rPr>
          <w:rFonts w:ascii="Questrial" w:eastAsia="Questrial" w:hAnsi="Questrial" w:cs="Questrial"/>
          <w:b/>
          <w:sz w:val="22"/>
        </w:rPr>
        <w:t>,)</w:t>
      </w:r>
      <w:r>
        <w:rPr>
          <w:rFonts w:ascii="Questrial" w:eastAsia="Questrial" w:hAnsi="Questrial" w:cs="Questrial"/>
          <w:sz w:val="22"/>
        </w:rPr>
        <w:t xml:space="preserve"> </w:t>
      </w:r>
      <w:r>
        <w:rPr>
          <w:rFonts w:ascii="Questrial" w:eastAsia="Questrial" w:hAnsi="Questrial" w:cs="Questrial"/>
          <w:sz w:val="22"/>
        </w:rPr>
        <w:t xml:space="preserve">A </w:t>
      </w:r>
      <w:proofErr w:type="spellStart"/>
      <w:r>
        <w:rPr>
          <w:rFonts w:ascii="Questrial" w:eastAsia="Questrial" w:hAnsi="Questrial" w:cs="Questrial"/>
          <w:sz w:val="22"/>
        </w:rPr>
        <w:t>idéia</w:t>
      </w:r>
      <w:proofErr w:type="spellEnd"/>
      <w:r>
        <w:rPr>
          <w:rFonts w:ascii="Questrial" w:eastAsia="Questrial" w:hAnsi="Questrial" w:cs="Questrial"/>
          <w:sz w:val="22"/>
        </w:rPr>
        <w:t xml:space="preserve"> é aliar esses conceitos de tradição e modernidade num site mais jovial e clean. As cores mais adequada</w:t>
      </w:r>
      <w:r>
        <w:rPr>
          <w:rFonts w:ascii="Questrial" w:eastAsia="Questrial" w:hAnsi="Questrial" w:cs="Questrial"/>
          <w:sz w:val="22"/>
        </w:rPr>
        <w:t xml:space="preserve">s são azul claro, combinando com cores esmaecidas como lilás ou laranja </w:t>
      </w:r>
      <w:proofErr w:type="gramStart"/>
      <w:r>
        <w:rPr>
          <w:rFonts w:ascii="Questrial" w:eastAsia="Questrial" w:hAnsi="Questrial" w:cs="Questrial"/>
          <w:sz w:val="22"/>
        </w:rPr>
        <w:t>claro,  verde</w:t>
      </w:r>
      <w:proofErr w:type="gramEnd"/>
      <w:r>
        <w:rPr>
          <w:rFonts w:ascii="Questrial" w:eastAsia="Questrial" w:hAnsi="Questrial" w:cs="Questrial"/>
          <w:sz w:val="22"/>
        </w:rPr>
        <w:t xml:space="preserve"> claro, areia.</w:t>
      </w:r>
    </w:p>
    <w:p w:rsidR="00DB5EDB" w:rsidRDefault="00DB5EDB">
      <w:pPr>
        <w:contextualSpacing w:val="0"/>
      </w:pPr>
    </w:p>
    <w:p w:rsidR="00DB5EDB" w:rsidRPr="002B0A64" w:rsidRDefault="0025512F">
      <w:pPr>
        <w:contextualSpacing w:val="0"/>
        <w:rPr>
          <w:b/>
        </w:rPr>
      </w:pPr>
      <w:r w:rsidRPr="002B0A64">
        <w:rPr>
          <w:rFonts w:ascii="Questrial" w:eastAsia="Questrial" w:hAnsi="Questrial" w:cs="Questrial"/>
          <w:b/>
          <w:sz w:val="22"/>
        </w:rPr>
        <w:t xml:space="preserve">7) Possui arquivos de materiais de </w:t>
      </w:r>
      <w:proofErr w:type="gramStart"/>
      <w:r w:rsidRPr="002B0A64">
        <w:rPr>
          <w:rFonts w:ascii="Questrial" w:eastAsia="Questrial" w:hAnsi="Questrial" w:cs="Questrial"/>
          <w:b/>
          <w:sz w:val="22"/>
        </w:rPr>
        <w:t>divulgação  já</w:t>
      </w:r>
      <w:proofErr w:type="gramEnd"/>
      <w:r w:rsidRPr="002B0A64">
        <w:rPr>
          <w:rFonts w:ascii="Questrial" w:eastAsia="Questrial" w:hAnsi="Questrial" w:cs="Questrial"/>
          <w:b/>
          <w:sz w:val="22"/>
        </w:rPr>
        <w:t xml:space="preserve"> prontos? (</w:t>
      </w:r>
      <w:proofErr w:type="gramStart"/>
      <w:r w:rsidRPr="002B0A64">
        <w:rPr>
          <w:rFonts w:ascii="Questrial" w:eastAsia="Questrial" w:hAnsi="Questrial" w:cs="Questrial"/>
          <w:b/>
          <w:sz w:val="22"/>
        </w:rPr>
        <w:t>logomarca</w:t>
      </w:r>
      <w:proofErr w:type="gramEnd"/>
      <w:r w:rsidRPr="002B0A64">
        <w:rPr>
          <w:rFonts w:ascii="Questrial" w:eastAsia="Questrial" w:hAnsi="Questrial" w:cs="Questrial"/>
          <w:b/>
          <w:sz w:val="22"/>
        </w:rPr>
        <w:t xml:space="preserve">, folders, banner, </w:t>
      </w:r>
      <w:proofErr w:type="spellStart"/>
      <w:r w:rsidRPr="002B0A64">
        <w:rPr>
          <w:rFonts w:ascii="Questrial" w:eastAsia="Questrial" w:hAnsi="Questrial" w:cs="Questrial"/>
          <w:b/>
          <w:sz w:val="22"/>
        </w:rPr>
        <w:t>catazes</w:t>
      </w:r>
      <w:proofErr w:type="spellEnd"/>
      <w:r w:rsidRPr="002B0A64">
        <w:rPr>
          <w:rFonts w:ascii="Questrial" w:eastAsia="Questrial" w:hAnsi="Questrial" w:cs="Questrial"/>
          <w:b/>
          <w:sz w:val="22"/>
        </w:rPr>
        <w:t xml:space="preserve"> </w:t>
      </w:r>
      <w:proofErr w:type="spellStart"/>
      <w:r w:rsidRPr="002B0A64">
        <w:rPr>
          <w:rFonts w:ascii="Questrial" w:eastAsia="Questrial" w:hAnsi="Questrial" w:cs="Questrial"/>
          <w:b/>
          <w:sz w:val="22"/>
        </w:rPr>
        <w:t>etc</w:t>
      </w:r>
      <w:proofErr w:type="spellEnd"/>
      <w:r w:rsidRPr="002B0A64">
        <w:rPr>
          <w:rFonts w:ascii="Questrial" w:eastAsia="Questrial" w:hAnsi="Questrial" w:cs="Questrial"/>
          <w:b/>
          <w:sz w:val="22"/>
        </w:rPr>
        <w:t>). Caso sim, envie em anexo no e-mail, caso não descreva</w:t>
      </w:r>
      <w:r w:rsidRPr="002B0A64">
        <w:rPr>
          <w:rFonts w:ascii="Questrial" w:eastAsia="Questrial" w:hAnsi="Questrial" w:cs="Questrial"/>
          <w:b/>
          <w:sz w:val="22"/>
        </w:rPr>
        <w:t xml:space="preserve"> solicitando-o a nós.</w:t>
      </w:r>
    </w:p>
    <w:p w:rsidR="00DB5EDB" w:rsidRDefault="0025512F">
      <w:pPr>
        <w:contextualSpacing w:val="0"/>
      </w:pPr>
      <w:r>
        <w:rPr>
          <w:rFonts w:ascii="Questrial" w:eastAsia="Questrial" w:hAnsi="Questrial" w:cs="Questrial"/>
          <w:sz w:val="22"/>
        </w:rPr>
        <w:t xml:space="preserve">Tenho </w:t>
      </w:r>
      <w:proofErr w:type="spellStart"/>
      <w:r>
        <w:rPr>
          <w:rFonts w:ascii="Questrial" w:eastAsia="Questrial" w:hAnsi="Questrial" w:cs="Questrial"/>
          <w:sz w:val="22"/>
        </w:rPr>
        <w:t>flyers</w:t>
      </w:r>
      <w:proofErr w:type="spellEnd"/>
      <w:r>
        <w:rPr>
          <w:rFonts w:ascii="Questrial" w:eastAsia="Questrial" w:hAnsi="Questrial" w:cs="Questrial"/>
          <w:sz w:val="22"/>
        </w:rPr>
        <w:t xml:space="preserve"> e cartazes de concertos já </w:t>
      </w:r>
      <w:proofErr w:type="spellStart"/>
      <w:r>
        <w:rPr>
          <w:rFonts w:ascii="Questrial" w:eastAsia="Questrial" w:hAnsi="Questrial" w:cs="Questrial"/>
          <w:sz w:val="22"/>
        </w:rPr>
        <w:t>realizados.Não</w:t>
      </w:r>
      <w:proofErr w:type="spellEnd"/>
      <w:r>
        <w:rPr>
          <w:rFonts w:ascii="Questrial" w:eastAsia="Questrial" w:hAnsi="Questrial" w:cs="Questrial"/>
          <w:sz w:val="22"/>
        </w:rPr>
        <w:t xml:space="preserve"> entendi bem isso.</w:t>
      </w:r>
    </w:p>
    <w:p w:rsidR="00DB5EDB" w:rsidRDefault="00DB5EDB">
      <w:pPr>
        <w:contextualSpacing w:val="0"/>
      </w:pPr>
    </w:p>
    <w:p w:rsidR="00DB5EDB" w:rsidRDefault="0025512F">
      <w:pPr>
        <w:contextualSpacing w:val="0"/>
      </w:pPr>
      <w:r w:rsidRPr="002B0A64">
        <w:rPr>
          <w:rFonts w:ascii="Questrial" w:eastAsia="Questrial" w:hAnsi="Questrial" w:cs="Questrial"/>
          <w:b/>
          <w:sz w:val="22"/>
        </w:rPr>
        <w:t xml:space="preserve">8) Descreva as ferramentas de marketing digital/redes sociais utilizadas atualmente (Facebook, Twitter, Instagram, Google </w:t>
      </w:r>
      <w:proofErr w:type="spellStart"/>
      <w:r w:rsidRPr="002B0A64">
        <w:rPr>
          <w:rFonts w:ascii="Questrial" w:eastAsia="Questrial" w:hAnsi="Questrial" w:cs="Questrial"/>
          <w:b/>
          <w:sz w:val="22"/>
        </w:rPr>
        <w:t>Adwords</w:t>
      </w:r>
      <w:proofErr w:type="spellEnd"/>
      <w:r w:rsidRPr="002B0A64">
        <w:rPr>
          <w:rFonts w:ascii="Questrial" w:eastAsia="Questrial" w:hAnsi="Questrial" w:cs="Questrial"/>
          <w:b/>
          <w:sz w:val="22"/>
        </w:rPr>
        <w:t xml:space="preserve">, Facebook </w:t>
      </w:r>
      <w:proofErr w:type="spellStart"/>
      <w:r w:rsidRPr="002B0A64">
        <w:rPr>
          <w:rFonts w:ascii="Questrial" w:eastAsia="Questrial" w:hAnsi="Questrial" w:cs="Questrial"/>
          <w:b/>
          <w:sz w:val="22"/>
        </w:rPr>
        <w:t>Ads</w:t>
      </w:r>
      <w:proofErr w:type="spellEnd"/>
      <w:r w:rsidRPr="002B0A64">
        <w:rPr>
          <w:rFonts w:ascii="Questrial" w:eastAsia="Questrial" w:hAnsi="Questrial" w:cs="Questrial"/>
          <w:b/>
          <w:sz w:val="22"/>
        </w:rPr>
        <w:t>? Você gostaria d</w:t>
      </w:r>
      <w:r w:rsidRPr="002B0A64">
        <w:rPr>
          <w:rFonts w:ascii="Questrial" w:eastAsia="Questrial" w:hAnsi="Questrial" w:cs="Questrial"/>
          <w:b/>
          <w:sz w:val="22"/>
        </w:rPr>
        <w:t>e um pacote de gerenciamento dessas ferramentas para impulsionar sua carrei</w:t>
      </w:r>
      <w:r w:rsidRPr="002B0A64">
        <w:rPr>
          <w:rFonts w:ascii="Questrial" w:eastAsia="Questrial" w:hAnsi="Questrial" w:cs="Questrial"/>
          <w:b/>
          <w:sz w:val="22"/>
        </w:rPr>
        <w:t>ra.</w:t>
      </w:r>
      <w:r>
        <w:rPr>
          <w:rFonts w:ascii="Questrial" w:eastAsia="Questrial" w:hAnsi="Questrial" w:cs="Questrial"/>
          <w:sz w:val="22"/>
        </w:rPr>
        <w:t xml:space="preserve"> Uso </w:t>
      </w:r>
      <w:proofErr w:type="spellStart"/>
      <w:r>
        <w:rPr>
          <w:rFonts w:ascii="Questrial" w:eastAsia="Questrial" w:hAnsi="Questrial" w:cs="Questrial"/>
          <w:sz w:val="22"/>
        </w:rPr>
        <w:t>facebook</w:t>
      </w:r>
      <w:proofErr w:type="spellEnd"/>
      <w:r>
        <w:rPr>
          <w:rFonts w:ascii="Questrial" w:eastAsia="Questrial" w:hAnsi="Questrial" w:cs="Questrial"/>
          <w:sz w:val="22"/>
        </w:rPr>
        <w:t xml:space="preserve"> (conta) e tenho uma página </w:t>
      </w:r>
      <w:proofErr w:type="spellStart"/>
      <w:r>
        <w:rPr>
          <w:rFonts w:ascii="Questrial" w:eastAsia="Questrial" w:hAnsi="Questrial" w:cs="Questrial"/>
          <w:sz w:val="22"/>
        </w:rPr>
        <w:t>quel</w:t>
      </w:r>
      <w:proofErr w:type="spellEnd"/>
      <w:r>
        <w:rPr>
          <w:rFonts w:ascii="Questrial" w:eastAsia="Questrial" w:hAnsi="Questrial" w:cs="Questrial"/>
          <w:sz w:val="22"/>
        </w:rPr>
        <w:t xml:space="preserve"> divulgo através de </w:t>
      </w:r>
      <w:proofErr w:type="spellStart"/>
      <w:r>
        <w:rPr>
          <w:rFonts w:ascii="Questrial" w:eastAsia="Questrial" w:hAnsi="Questrial" w:cs="Questrial"/>
          <w:sz w:val="22"/>
        </w:rPr>
        <w:t>impulsionamento</w:t>
      </w:r>
      <w:proofErr w:type="spellEnd"/>
      <w:r>
        <w:rPr>
          <w:rFonts w:ascii="Questrial" w:eastAsia="Questrial" w:hAnsi="Questrial" w:cs="Questrial"/>
          <w:sz w:val="22"/>
        </w:rPr>
        <w:t xml:space="preserve"> (</w:t>
      </w:r>
      <w:proofErr w:type="spellStart"/>
      <w:r>
        <w:rPr>
          <w:rFonts w:ascii="Questrial" w:eastAsia="Questrial" w:hAnsi="Questrial" w:cs="Questrial"/>
          <w:sz w:val="22"/>
        </w:rPr>
        <w:t>facebook</w:t>
      </w:r>
      <w:proofErr w:type="spellEnd"/>
      <w:r>
        <w:rPr>
          <w:rFonts w:ascii="Questrial" w:eastAsia="Questrial" w:hAnsi="Questrial" w:cs="Questrial"/>
          <w:sz w:val="22"/>
        </w:rPr>
        <w:t xml:space="preserve"> </w:t>
      </w:r>
      <w:proofErr w:type="spellStart"/>
      <w:r>
        <w:rPr>
          <w:rFonts w:ascii="Questrial" w:eastAsia="Questrial" w:hAnsi="Questrial" w:cs="Questrial"/>
          <w:sz w:val="22"/>
        </w:rPr>
        <w:t>ads</w:t>
      </w:r>
      <w:proofErr w:type="spellEnd"/>
      <w:r>
        <w:rPr>
          <w:rFonts w:ascii="Questrial" w:eastAsia="Questrial" w:hAnsi="Questrial" w:cs="Questrial"/>
          <w:sz w:val="22"/>
        </w:rPr>
        <w:t xml:space="preserve">). Já usei também </w:t>
      </w:r>
      <w:proofErr w:type="spellStart"/>
      <w:r>
        <w:rPr>
          <w:rFonts w:ascii="Questrial" w:eastAsia="Questrial" w:hAnsi="Questrial" w:cs="Questrial"/>
          <w:sz w:val="22"/>
        </w:rPr>
        <w:t>google</w:t>
      </w:r>
      <w:proofErr w:type="spellEnd"/>
      <w:r>
        <w:rPr>
          <w:rFonts w:ascii="Questrial" w:eastAsia="Questrial" w:hAnsi="Questrial" w:cs="Questrial"/>
          <w:sz w:val="22"/>
        </w:rPr>
        <w:t xml:space="preserve"> ad </w:t>
      </w:r>
      <w:proofErr w:type="spellStart"/>
      <w:r>
        <w:rPr>
          <w:rFonts w:ascii="Questrial" w:eastAsia="Questrial" w:hAnsi="Questrial" w:cs="Questrial"/>
          <w:sz w:val="22"/>
        </w:rPr>
        <w:t>words</w:t>
      </w:r>
      <w:proofErr w:type="spellEnd"/>
      <w:r>
        <w:rPr>
          <w:rFonts w:ascii="Questrial" w:eastAsia="Questrial" w:hAnsi="Questrial" w:cs="Questrial"/>
          <w:sz w:val="22"/>
        </w:rPr>
        <w:t xml:space="preserve"> para impulsionar meus vídeos. Tenho conta no </w:t>
      </w:r>
      <w:proofErr w:type="spellStart"/>
      <w:r>
        <w:rPr>
          <w:rFonts w:ascii="Questrial" w:eastAsia="Questrial" w:hAnsi="Questrial" w:cs="Questrial"/>
          <w:sz w:val="22"/>
        </w:rPr>
        <w:t>twitt</w:t>
      </w:r>
      <w:r>
        <w:rPr>
          <w:rFonts w:ascii="Questrial" w:eastAsia="Questrial" w:hAnsi="Questrial" w:cs="Questrial"/>
          <w:sz w:val="22"/>
        </w:rPr>
        <w:t>er</w:t>
      </w:r>
      <w:proofErr w:type="spellEnd"/>
      <w:r>
        <w:rPr>
          <w:rFonts w:ascii="Questrial" w:eastAsia="Questrial" w:hAnsi="Questrial" w:cs="Questrial"/>
          <w:sz w:val="22"/>
        </w:rPr>
        <w:t xml:space="preserve"> e no </w:t>
      </w:r>
      <w:proofErr w:type="spellStart"/>
      <w:r>
        <w:rPr>
          <w:rFonts w:ascii="Questrial" w:eastAsia="Questrial" w:hAnsi="Questrial" w:cs="Questrial"/>
          <w:sz w:val="22"/>
        </w:rPr>
        <w:t>instagram</w:t>
      </w:r>
      <w:proofErr w:type="spellEnd"/>
      <w:r>
        <w:rPr>
          <w:rFonts w:ascii="Questrial" w:eastAsia="Questrial" w:hAnsi="Questrial" w:cs="Questrial"/>
          <w:sz w:val="22"/>
        </w:rPr>
        <w:t xml:space="preserve"> mas não uso por falta de tempo.</w:t>
      </w:r>
    </w:p>
    <w:p w:rsidR="00DB5EDB" w:rsidRDefault="00DB5EDB">
      <w:pPr>
        <w:contextualSpacing w:val="0"/>
      </w:pPr>
    </w:p>
    <w:p w:rsidR="002B0A64" w:rsidRDefault="002B0A64">
      <w:pPr>
        <w:contextualSpacing w:val="0"/>
        <w:rPr>
          <w:rFonts w:ascii="Questrial" w:eastAsia="Questrial" w:hAnsi="Questrial" w:cs="Questrial"/>
          <w:sz w:val="22"/>
        </w:rPr>
      </w:pPr>
    </w:p>
    <w:p w:rsidR="00DB5EDB" w:rsidRDefault="0025512F">
      <w:pPr>
        <w:contextualSpacing w:val="0"/>
      </w:pPr>
      <w:r w:rsidRPr="002B0A64">
        <w:rPr>
          <w:rFonts w:ascii="Questrial" w:eastAsia="Questrial" w:hAnsi="Questrial" w:cs="Questrial"/>
          <w:b/>
          <w:sz w:val="22"/>
        </w:rPr>
        <w:t>9) Se preferir, liste até 3 websites ou mais que você considere interessantes, informando o que especificamente lhe agrada neles.</w:t>
      </w:r>
      <w:r>
        <w:rPr>
          <w:rFonts w:ascii="Questrial" w:eastAsia="Questrial" w:hAnsi="Questrial" w:cs="Questrial"/>
          <w:sz w:val="22"/>
        </w:rPr>
        <w:t xml:space="preserve"> </w:t>
      </w:r>
      <w:ins w:id="0" w:author="adj.producoes" w:date="2014-12-12T02:11:00Z">
        <w:r>
          <w:rPr>
            <w:rFonts w:ascii="Questrial" w:eastAsia="Questrial" w:hAnsi="Questrial" w:cs="Questrial"/>
            <w:sz w:val="22"/>
          </w:rPr>
          <w:br/>
        </w:r>
      </w:ins>
      <w:hyperlink r:id="rId6">
        <w:r>
          <w:rPr>
            <w:rFonts w:ascii="Questrial" w:eastAsia="Questrial" w:hAnsi="Questrial" w:cs="Questrial"/>
            <w:color w:val="1155CC"/>
            <w:sz w:val="22"/>
            <w:u w:val="single"/>
          </w:rPr>
          <w:t>ww</w:t>
        </w:r>
      </w:hyperlink>
      <w:hyperlink r:id="rId7">
        <w:r>
          <w:rPr>
            <w:rFonts w:ascii="Questrial" w:eastAsia="Questrial" w:hAnsi="Questrial" w:cs="Questrial"/>
            <w:color w:val="1155CC"/>
            <w:sz w:val="22"/>
            <w:u w:val="single"/>
          </w:rPr>
          <w:t>w.h</w:t>
        </w:r>
      </w:hyperlink>
      <w:hyperlink r:id="rId8">
        <w:r>
          <w:rPr>
            <w:rFonts w:ascii="Questrial" w:eastAsia="Questrial" w:hAnsi="Questrial" w:cs="Questrial"/>
            <w:color w:val="1155CC"/>
            <w:sz w:val="22"/>
            <w:u w:val="single"/>
          </w:rPr>
          <w:t>amiltonde</w:t>
        </w:r>
      </w:hyperlink>
      <w:hyperlink r:id="rId9">
        <w:r>
          <w:rPr>
            <w:rFonts w:ascii="Questrial" w:eastAsia="Questrial" w:hAnsi="Questrial" w:cs="Questrial"/>
            <w:color w:val="1155CC"/>
            <w:sz w:val="22"/>
            <w:u w:val="single"/>
          </w:rPr>
          <w:t>holanda.com</w:t>
        </w:r>
      </w:hyperlink>
      <w:r>
        <w:rPr>
          <w:rFonts w:ascii="Questrial" w:eastAsia="Questrial" w:hAnsi="Questrial" w:cs="Questrial"/>
          <w:sz w:val="22"/>
        </w:rPr>
        <w:t xml:space="preserve"> ( é prático e funcional - tem vários links que remetem à venda dos shows ; </w:t>
      </w:r>
      <w:r>
        <w:rPr>
          <w:rFonts w:ascii="Questrial" w:eastAsia="Questrial" w:hAnsi="Questrial" w:cs="Questrial"/>
          <w:sz w:val="22"/>
        </w:rPr>
        <w:t xml:space="preserve">o botão - </w:t>
      </w:r>
      <w:proofErr w:type="spellStart"/>
      <w:r>
        <w:rPr>
          <w:rFonts w:ascii="Questrial" w:eastAsia="Questrial" w:hAnsi="Questrial" w:cs="Questrial"/>
          <w:sz w:val="22"/>
        </w:rPr>
        <w:t>Bio</w:t>
      </w:r>
      <w:proofErr w:type="spellEnd"/>
      <w:r>
        <w:rPr>
          <w:rFonts w:ascii="Questrial" w:eastAsia="Questrial" w:hAnsi="Questrial" w:cs="Questrial"/>
          <w:sz w:val="22"/>
        </w:rPr>
        <w:t xml:space="preserve"> se divide em Release pra imprensa  e História - o meu site mistura esses dois elementos e o torna longo e pesado )o botão Mídias - engloba várias coisas </w:t>
      </w:r>
      <w:proofErr w:type="spellStart"/>
      <w:r>
        <w:rPr>
          <w:rFonts w:ascii="Questrial" w:eastAsia="Questrial" w:hAnsi="Questrial" w:cs="Questrial"/>
          <w:sz w:val="22"/>
        </w:rPr>
        <w:t>etc</w:t>
      </w:r>
      <w:proofErr w:type="spellEnd"/>
      <w:r>
        <w:rPr>
          <w:rFonts w:ascii="Questrial" w:eastAsia="Questrial" w:hAnsi="Questrial" w:cs="Questrial"/>
          <w:sz w:val="22"/>
        </w:rPr>
        <w:t xml:space="preserve">…) Outro site que gosto muito é </w:t>
      </w:r>
      <w:hyperlink r:id="rId10">
        <w:r>
          <w:rPr>
            <w:rFonts w:ascii="Questrial" w:eastAsia="Questrial" w:hAnsi="Questrial" w:cs="Questrial"/>
            <w:color w:val="1155CC"/>
            <w:sz w:val="22"/>
            <w:u w:val="single"/>
          </w:rPr>
          <w:t>www.rob</w:t>
        </w:r>
        <w:r>
          <w:rPr>
            <w:rFonts w:ascii="Questrial" w:eastAsia="Questrial" w:hAnsi="Questrial" w:cs="Questrial"/>
            <w:color w:val="1155CC"/>
            <w:sz w:val="22"/>
            <w:u w:val="single"/>
          </w:rPr>
          <w:t>ertasa.com.br</w:t>
        </w:r>
      </w:hyperlink>
      <w:r>
        <w:rPr>
          <w:rFonts w:ascii="Questrial" w:eastAsia="Questrial" w:hAnsi="Questrial" w:cs="Questrial"/>
          <w:sz w:val="22"/>
        </w:rPr>
        <w:t xml:space="preserve"> pela beleza, cores, tipo de letras, clean e sofisticado ao mesmo tempo.</w:t>
      </w:r>
    </w:p>
    <w:p w:rsidR="00DB5EDB" w:rsidRDefault="00DB5EDB">
      <w:pPr>
        <w:contextualSpacing w:val="0"/>
      </w:pPr>
    </w:p>
    <w:p w:rsidR="00DB5EDB" w:rsidRDefault="0025512F">
      <w:pPr>
        <w:contextualSpacing w:val="0"/>
      </w:pPr>
      <w:r w:rsidRPr="002B0A64">
        <w:rPr>
          <w:rFonts w:ascii="Questrial" w:eastAsia="Questrial" w:hAnsi="Questrial" w:cs="Questrial"/>
          <w:b/>
          <w:sz w:val="22"/>
        </w:rPr>
        <w:t xml:space="preserve">10) Qual o principal objetivo do seu </w:t>
      </w:r>
      <w:proofErr w:type="spellStart"/>
      <w:proofErr w:type="gramStart"/>
      <w:r w:rsidRPr="002B0A64">
        <w:rPr>
          <w:rFonts w:ascii="Questrial" w:eastAsia="Questrial" w:hAnsi="Questrial" w:cs="Questrial"/>
          <w:b/>
          <w:sz w:val="22"/>
        </w:rPr>
        <w:t>website?</w:t>
      </w:r>
      <w:r>
        <w:rPr>
          <w:rFonts w:ascii="Questrial" w:eastAsia="Questrial" w:hAnsi="Questrial" w:cs="Questrial"/>
          <w:sz w:val="22"/>
        </w:rPr>
        <w:t>J</w:t>
      </w:r>
      <w:r>
        <w:rPr>
          <w:rFonts w:ascii="Questrial" w:eastAsia="Questrial" w:hAnsi="Questrial" w:cs="Questrial"/>
          <w:sz w:val="22"/>
        </w:rPr>
        <w:t>untar</w:t>
      </w:r>
      <w:proofErr w:type="spellEnd"/>
      <w:proofErr w:type="gramEnd"/>
      <w:r>
        <w:rPr>
          <w:rFonts w:ascii="Questrial" w:eastAsia="Questrial" w:hAnsi="Questrial" w:cs="Questrial"/>
          <w:sz w:val="22"/>
        </w:rPr>
        <w:t xml:space="preserve"> todas as informações de carreira de forma a atrair mais visitantes e </w:t>
      </w:r>
      <w:proofErr w:type="spellStart"/>
      <w:r>
        <w:rPr>
          <w:rFonts w:ascii="Questrial" w:eastAsia="Questrial" w:hAnsi="Questrial" w:cs="Questrial"/>
          <w:sz w:val="22"/>
        </w:rPr>
        <w:t>fâs</w:t>
      </w:r>
      <w:proofErr w:type="spellEnd"/>
      <w:r>
        <w:rPr>
          <w:rFonts w:ascii="Questrial" w:eastAsia="Questrial" w:hAnsi="Questrial" w:cs="Questrial"/>
          <w:sz w:val="22"/>
        </w:rPr>
        <w:t xml:space="preserve"> para meus shows e compra de músicas por do</w:t>
      </w:r>
      <w:r>
        <w:rPr>
          <w:rFonts w:ascii="Questrial" w:eastAsia="Questrial" w:hAnsi="Questrial" w:cs="Questrial"/>
          <w:sz w:val="22"/>
        </w:rPr>
        <w:t>w</w:t>
      </w:r>
      <w:r>
        <w:rPr>
          <w:rFonts w:ascii="Questrial" w:eastAsia="Questrial" w:hAnsi="Questrial" w:cs="Questrial"/>
          <w:sz w:val="22"/>
        </w:rPr>
        <w:t>nload</w:t>
      </w:r>
    </w:p>
    <w:p w:rsidR="00DB5EDB" w:rsidRDefault="00DB5EDB">
      <w:pPr>
        <w:contextualSpacing w:val="0"/>
      </w:pPr>
    </w:p>
    <w:p w:rsidR="00DB5EDB" w:rsidRDefault="0025512F">
      <w:pPr>
        <w:contextualSpacing w:val="0"/>
      </w:pPr>
      <w:r w:rsidRPr="002B0A64">
        <w:rPr>
          <w:rFonts w:ascii="Questrial" w:eastAsia="Questrial" w:hAnsi="Questrial" w:cs="Questrial"/>
          <w:b/>
          <w:sz w:val="22"/>
        </w:rPr>
        <w:t>11) Você pretende que o site esteja pronto em torno de: (dias)</w:t>
      </w:r>
      <w:r>
        <w:rPr>
          <w:rFonts w:ascii="Questrial" w:eastAsia="Questrial" w:hAnsi="Questrial" w:cs="Questrial"/>
          <w:sz w:val="22"/>
        </w:rPr>
        <w:t xml:space="preserve"> </w:t>
      </w:r>
      <w:proofErr w:type="gramStart"/>
      <w:r>
        <w:rPr>
          <w:rFonts w:ascii="Questrial" w:eastAsia="Questrial" w:hAnsi="Questrial" w:cs="Questrial"/>
          <w:sz w:val="22"/>
        </w:rPr>
        <w:t>[ Prazo</w:t>
      </w:r>
      <w:proofErr w:type="gramEnd"/>
      <w:r>
        <w:rPr>
          <w:rFonts w:ascii="Questrial" w:eastAsia="Questrial" w:hAnsi="Questrial" w:cs="Questrial"/>
          <w:sz w:val="22"/>
        </w:rPr>
        <w:t xml:space="preserve"> min. É 18 dias depois de todos os materiais enviados ]</w:t>
      </w:r>
      <w:r>
        <w:rPr>
          <w:rFonts w:ascii="Questrial" w:eastAsia="Questrial" w:hAnsi="Questrial" w:cs="Questrial"/>
          <w:sz w:val="22"/>
        </w:rPr>
        <w:t xml:space="preserve"> Como já tenho bastante material pronto e </w:t>
      </w:r>
      <w:proofErr w:type="spellStart"/>
      <w:r>
        <w:rPr>
          <w:rFonts w:ascii="Questrial" w:eastAsia="Questrial" w:hAnsi="Questrial" w:cs="Questrial"/>
          <w:sz w:val="22"/>
        </w:rPr>
        <w:t>idéias</w:t>
      </w:r>
      <w:proofErr w:type="spellEnd"/>
      <w:r>
        <w:rPr>
          <w:rFonts w:ascii="Questrial" w:eastAsia="Questrial" w:hAnsi="Questrial" w:cs="Questrial"/>
          <w:sz w:val="22"/>
        </w:rPr>
        <w:t xml:space="preserve"> do que desejo creio que esse prazo de 18  dias seria o ideal.</w:t>
      </w:r>
    </w:p>
    <w:p w:rsidR="00DB5EDB" w:rsidRDefault="00DB5EDB">
      <w:pPr>
        <w:contextualSpacing w:val="0"/>
      </w:pPr>
    </w:p>
    <w:p w:rsidR="00DB5EDB" w:rsidRDefault="0025512F">
      <w:pPr>
        <w:contextualSpacing w:val="0"/>
      </w:pPr>
      <w:r w:rsidRPr="002B0A64">
        <w:rPr>
          <w:rFonts w:ascii="Questrial" w:eastAsia="Questrial" w:hAnsi="Questrial" w:cs="Questrial"/>
          <w:b/>
          <w:sz w:val="22"/>
        </w:rPr>
        <w:t>12) Cite coi</w:t>
      </w:r>
      <w:r w:rsidRPr="002B0A64">
        <w:rPr>
          <w:rFonts w:ascii="Questrial" w:eastAsia="Questrial" w:hAnsi="Questrial" w:cs="Questrial"/>
          <w:b/>
          <w:sz w:val="22"/>
        </w:rPr>
        <w:t>sas e ferramentas que não podem faltar em seu site</w:t>
      </w:r>
      <w:r>
        <w:rPr>
          <w:rFonts w:ascii="Questrial" w:eastAsia="Questrial" w:hAnsi="Questrial" w:cs="Questrial"/>
          <w:sz w:val="22"/>
        </w:rPr>
        <w:t xml:space="preserve">. </w:t>
      </w:r>
      <w:proofErr w:type="spellStart"/>
      <w:proofErr w:type="gramStart"/>
      <w:r>
        <w:rPr>
          <w:rFonts w:ascii="Questrial" w:eastAsia="Questrial" w:hAnsi="Questrial" w:cs="Questrial"/>
          <w:sz w:val="22"/>
        </w:rPr>
        <w:t>Capa,t</w:t>
      </w:r>
      <w:r>
        <w:rPr>
          <w:rFonts w:ascii="Questrial" w:eastAsia="Questrial" w:hAnsi="Questrial" w:cs="Questrial"/>
          <w:sz w:val="22"/>
        </w:rPr>
        <w:t>odos</w:t>
      </w:r>
      <w:proofErr w:type="spellEnd"/>
      <w:proofErr w:type="gramEnd"/>
      <w:r>
        <w:rPr>
          <w:rFonts w:ascii="Questrial" w:eastAsia="Questrial" w:hAnsi="Questrial" w:cs="Questrial"/>
          <w:sz w:val="22"/>
        </w:rPr>
        <w:t xml:space="preserve"> os meus vídeos, todas as músicas de meus CDs, todas as minhas fotos, links para todas as minhas redes sociais, release/história, newsletter, contato, agenda</w:t>
      </w:r>
      <w:r>
        <w:rPr>
          <w:rFonts w:ascii="Questrial" w:eastAsia="Questrial" w:hAnsi="Questrial" w:cs="Questrial"/>
          <w:sz w:val="22"/>
        </w:rPr>
        <w:t>, versão do site em inglês e em franc</w:t>
      </w:r>
      <w:r>
        <w:rPr>
          <w:rFonts w:ascii="Questrial" w:eastAsia="Questrial" w:hAnsi="Questrial" w:cs="Questrial"/>
          <w:sz w:val="22"/>
        </w:rPr>
        <w:t>ês.</w:t>
      </w:r>
    </w:p>
    <w:p w:rsidR="00DB5EDB" w:rsidRDefault="00DB5EDB">
      <w:pPr>
        <w:contextualSpacing w:val="0"/>
      </w:pPr>
      <w:bookmarkStart w:id="1" w:name="_GoBack"/>
      <w:bookmarkEnd w:id="1"/>
    </w:p>
    <w:p w:rsidR="00DB5EDB" w:rsidRDefault="0025512F">
      <w:pPr>
        <w:contextualSpacing w:val="0"/>
      </w:pPr>
      <w:r w:rsidRPr="002B0A64">
        <w:rPr>
          <w:rFonts w:ascii="Questrial" w:eastAsia="Questrial" w:hAnsi="Questrial" w:cs="Questrial"/>
          <w:b/>
          <w:sz w:val="22"/>
        </w:rPr>
        <w:t xml:space="preserve">13) O site terá manutenção? Sim ou não? (Caso sim: Quinzenal/Mensal/ </w:t>
      </w:r>
      <w:proofErr w:type="gramStart"/>
      <w:r w:rsidRPr="002B0A64">
        <w:rPr>
          <w:rFonts w:ascii="Questrial" w:eastAsia="Questrial" w:hAnsi="Questrial" w:cs="Questrial"/>
          <w:b/>
          <w:sz w:val="22"/>
        </w:rPr>
        <w:t>Semestral ?</w:t>
      </w:r>
      <w:proofErr w:type="gramEnd"/>
      <w:r>
        <w:rPr>
          <w:rFonts w:ascii="Questrial" w:eastAsia="Questrial" w:hAnsi="Questrial" w:cs="Questrial"/>
          <w:sz w:val="22"/>
        </w:rPr>
        <w:t xml:space="preserve"> )</w:t>
      </w:r>
    </w:p>
    <w:p w:rsidR="00DB5EDB" w:rsidRDefault="0025512F">
      <w:pPr>
        <w:contextualSpacing w:val="0"/>
      </w:pPr>
      <w:r>
        <w:rPr>
          <w:rFonts w:ascii="Questrial" w:eastAsia="Questrial" w:hAnsi="Questrial" w:cs="Questrial"/>
          <w:sz w:val="22"/>
        </w:rPr>
        <w:t xml:space="preserve"> Possivelmente.</w:t>
      </w:r>
      <w:r w:rsidR="002B0A64">
        <w:rPr>
          <w:rFonts w:ascii="Questrial" w:eastAsia="Questrial" w:hAnsi="Questrial" w:cs="Questrial"/>
          <w:sz w:val="22"/>
        </w:rPr>
        <w:t xml:space="preserve"> </w:t>
      </w:r>
      <w:r>
        <w:rPr>
          <w:rFonts w:ascii="Questrial" w:eastAsia="Questrial" w:hAnsi="Questrial" w:cs="Questrial"/>
          <w:sz w:val="22"/>
        </w:rPr>
        <w:t>Isso dependerá dos valores cobrados.</w:t>
      </w:r>
      <w:r>
        <w:rPr>
          <w:rFonts w:ascii="Questrial" w:eastAsia="Questrial" w:hAnsi="Questrial" w:cs="Questrial"/>
          <w:sz w:val="22"/>
        </w:rPr>
        <w:br/>
      </w:r>
    </w:p>
    <w:p w:rsidR="00DB5EDB" w:rsidRPr="002B0A64" w:rsidRDefault="0025512F">
      <w:pPr>
        <w:contextualSpacing w:val="0"/>
        <w:rPr>
          <w:b/>
        </w:rPr>
      </w:pPr>
      <w:r w:rsidRPr="002B0A64">
        <w:rPr>
          <w:rFonts w:ascii="Questrial" w:eastAsia="Questrial" w:hAnsi="Questrial" w:cs="Questrial"/>
          <w:b/>
          <w:sz w:val="22"/>
        </w:rPr>
        <w:t xml:space="preserve">14) Sua empresa quer contratar um pacote de gerenciamento de redes sociais mensal para administração de conteúdo e </w:t>
      </w:r>
      <w:r w:rsidRPr="002B0A64">
        <w:rPr>
          <w:rFonts w:ascii="Questrial" w:eastAsia="Questrial" w:hAnsi="Questrial" w:cs="Questrial"/>
          <w:b/>
          <w:sz w:val="22"/>
        </w:rPr>
        <w:t>manutenção do site? 30% de desconto no total.</w:t>
      </w:r>
    </w:p>
    <w:p w:rsidR="00DB5EDB" w:rsidRDefault="0025512F">
      <w:pPr>
        <w:contextualSpacing w:val="0"/>
      </w:pPr>
      <w:r>
        <w:rPr>
          <w:rFonts w:ascii="Questrial" w:eastAsia="Questrial" w:hAnsi="Questrial" w:cs="Questrial"/>
          <w:sz w:val="22"/>
        </w:rPr>
        <w:t xml:space="preserve">Tudo pode ser negociado. </w:t>
      </w:r>
    </w:p>
    <w:p w:rsidR="00DB5EDB" w:rsidRDefault="00DB5EDB">
      <w:pPr>
        <w:contextualSpacing w:val="0"/>
      </w:pPr>
    </w:p>
    <w:p w:rsidR="00DB5EDB" w:rsidRDefault="00DB5EDB">
      <w:pPr>
        <w:contextualSpacing w:val="0"/>
      </w:pPr>
    </w:p>
    <w:p w:rsidR="00DB5EDB" w:rsidRPr="002B0A64" w:rsidRDefault="0025512F">
      <w:pPr>
        <w:contextualSpacing w:val="0"/>
        <w:rPr>
          <w:b/>
        </w:rPr>
      </w:pPr>
      <w:r w:rsidRPr="002B0A64">
        <w:rPr>
          <w:rFonts w:ascii="Questrial" w:eastAsia="Questrial" w:hAnsi="Questrial" w:cs="Questrial"/>
          <w:b/>
          <w:sz w:val="22"/>
        </w:rPr>
        <w:t>15) Conteúdo multimídia: Envie o briefing e anexe fotos e vídeos no e-mail. (Você pode enviar também na 2º etapa ou no processo de criação. Outras considerações abaixo:</w:t>
      </w:r>
    </w:p>
    <w:p w:rsidR="00DB5EDB" w:rsidRDefault="00DB5EDB">
      <w:pPr>
        <w:contextualSpacing w:val="0"/>
      </w:pPr>
    </w:p>
    <w:p w:rsidR="00DB5EDB" w:rsidRDefault="0025512F">
      <w:pPr>
        <w:contextualSpacing w:val="0"/>
      </w:pPr>
      <w:r w:rsidRPr="002B0A64">
        <w:rPr>
          <w:rFonts w:ascii="Questrial" w:eastAsia="Questrial" w:hAnsi="Questrial" w:cs="Questrial"/>
          <w:b/>
          <w:sz w:val="22"/>
        </w:rPr>
        <w:t>Nome:</w:t>
      </w:r>
      <w:r>
        <w:rPr>
          <w:rFonts w:ascii="Questrial" w:eastAsia="Questrial" w:hAnsi="Questrial" w:cs="Questrial"/>
          <w:sz w:val="22"/>
        </w:rPr>
        <w:t xml:space="preserve"> Eliane</w:t>
      </w:r>
      <w:r>
        <w:rPr>
          <w:rFonts w:ascii="Questrial" w:eastAsia="Questrial" w:hAnsi="Questrial" w:cs="Questrial"/>
          <w:sz w:val="22"/>
        </w:rPr>
        <w:t xml:space="preserve"> Corrêa </w:t>
      </w:r>
      <w:proofErr w:type="spellStart"/>
      <w:r>
        <w:rPr>
          <w:rFonts w:ascii="Questrial" w:eastAsia="Questrial" w:hAnsi="Questrial" w:cs="Questrial"/>
          <w:sz w:val="22"/>
        </w:rPr>
        <w:t>Salek</w:t>
      </w:r>
      <w:proofErr w:type="spellEnd"/>
    </w:p>
    <w:p w:rsidR="00DB5EDB" w:rsidRDefault="0025512F">
      <w:pPr>
        <w:contextualSpacing w:val="0"/>
      </w:pPr>
      <w:r w:rsidRPr="002B0A64">
        <w:rPr>
          <w:rFonts w:ascii="Questrial" w:eastAsia="Questrial" w:hAnsi="Questrial" w:cs="Questrial"/>
          <w:b/>
          <w:sz w:val="22"/>
        </w:rPr>
        <w:t xml:space="preserve">Nome </w:t>
      </w:r>
      <w:proofErr w:type="spellStart"/>
      <w:r w:rsidRPr="002B0A64">
        <w:rPr>
          <w:rFonts w:ascii="Questrial" w:eastAsia="Questrial" w:hAnsi="Questrial" w:cs="Questrial"/>
          <w:b/>
          <w:sz w:val="22"/>
        </w:rPr>
        <w:t>Artistico</w:t>
      </w:r>
      <w:proofErr w:type="spellEnd"/>
      <w:r w:rsidRPr="002B0A64">
        <w:rPr>
          <w:rFonts w:ascii="Questrial" w:eastAsia="Questrial" w:hAnsi="Questrial" w:cs="Questrial"/>
          <w:b/>
          <w:sz w:val="22"/>
        </w:rPr>
        <w:t>:</w:t>
      </w:r>
      <w:r>
        <w:rPr>
          <w:rFonts w:ascii="Questrial" w:eastAsia="Questrial" w:hAnsi="Questrial" w:cs="Questrial"/>
          <w:sz w:val="22"/>
        </w:rPr>
        <w:t xml:space="preserve"> </w:t>
      </w:r>
      <w:r>
        <w:rPr>
          <w:rFonts w:ascii="Questrial" w:eastAsia="Questrial" w:hAnsi="Questrial" w:cs="Questrial"/>
          <w:sz w:val="22"/>
        </w:rPr>
        <w:t xml:space="preserve">Eliane </w:t>
      </w:r>
      <w:proofErr w:type="spellStart"/>
      <w:r>
        <w:rPr>
          <w:rFonts w:ascii="Questrial" w:eastAsia="Questrial" w:hAnsi="Questrial" w:cs="Questrial"/>
          <w:sz w:val="22"/>
        </w:rPr>
        <w:t>Salek</w:t>
      </w:r>
      <w:proofErr w:type="spellEnd"/>
      <w:r>
        <w:rPr>
          <w:rFonts w:ascii="Questrial" w:eastAsia="Questrial" w:hAnsi="Questrial" w:cs="Questrial"/>
          <w:sz w:val="22"/>
        </w:rPr>
        <w:br/>
      </w:r>
      <w:r w:rsidRPr="002B0A64">
        <w:rPr>
          <w:rFonts w:ascii="Questrial" w:eastAsia="Questrial" w:hAnsi="Questrial" w:cs="Questrial"/>
          <w:b/>
          <w:sz w:val="22"/>
        </w:rPr>
        <w:t>Idade:</w:t>
      </w:r>
      <w:r>
        <w:rPr>
          <w:rFonts w:ascii="Questrial" w:eastAsia="Questrial" w:hAnsi="Questrial" w:cs="Questrial"/>
          <w:sz w:val="22"/>
        </w:rPr>
        <w:t xml:space="preserve"> 59 anos</w:t>
      </w:r>
    </w:p>
    <w:p w:rsidR="00DB5EDB" w:rsidRDefault="0025512F">
      <w:pPr>
        <w:contextualSpacing w:val="0"/>
      </w:pPr>
      <w:r w:rsidRPr="002B0A64">
        <w:rPr>
          <w:rFonts w:ascii="Questrial" w:eastAsia="Questrial" w:hAnsi="Questrial" w:cs="Questrial"/>
          <w:b/>
          <w:sz w:val="22"/>
        </w:rPr>
        <w:t>E-mail:</w:t>
      </w:r>
      <w:r>
        <w:rPr>
          <w:rFonts w:ascii="Questrial" w:eastAsia="Questrial" w:hAnsi="Questrial" w:cs="Questrial"/>
          <w:sz w:val="22"/>
        </w:rPr>
        <w:t xml:space="preserve"> elianesalek@gmail.com</w:t>
      </w:r>
    </w:p>
    <w:p w:rsidR="00DB5EDB" w:rsidRDefault="0025512F">
      <w:pPr>
        <w:contextualSpacing w:val="0"/>
      </w:pPr>
      <w:r w:rsidRPr="002B0A64">
        <w:rPr>
          <w:rFonts w:ascii="Questrial" w:eastAsia="Questrial" w:hAnsi="Questrial" w:cs="Questrial"/>
          <w:b/>
          <w:sz w:val="22"/>
        </w:rPr>
        <w:t>Telefones:</w:t>
      </w:r>
      <w:r>
        <w:rPr>
          <w:rFonts w:ascii="Questrial" w:eastAsia="Questrial" w:hAnsi="Questrial" w:cs="Questrial"/>
          <w:sz w:val="22"/>
        </w:rPr>
        <w:t xml:space="preserve"> 21 999215262/ 21 25379737</w:t>
      </w:r>
    </w:p>
    <w:p w:rsidR="00DB5EDB" w:rsidRDefault="00DB5EDB">
      <w:pPr>
        <w:contextualSpacing w:val="0"/>
      </w:pPr>
    </w:p>
    <w:p w:rsidR="00DB5EDB" w:rsidRDefault="00DB5EDB">
      <w:pPr>
        <w:contextualSpacing w:val="0"/>
      </w:pPr>
    </w:p>
    <w:p w:rsidR="00DB5EDB" w:rsidRDefault="00DB5EDB">
      <w:pPr>
        <w:contextualSpacing w:val="0"/>
      </w:pPr>
    </w:p>
    <w:p w:rsidR="002B0A64" w:rsidRDefault="002B0A64">
      <w:pPr>
        <w:contextualSpacing w:val="0"/>
      </w:pPr>
    </w:p>
    <w:p w:rsidR="002B0A64" w:rsidRDefault="002B0A64">
      <w:pPr>
        <w:contextualSpacing w:val="0"/>
      </w:pPr>
    </w:p>
    <w:p w:rsidR="002B0A64" w:rsidRDefault="002B0A64">
      <w:pPr>
        <w:contextualSpacing w:val="0"/>
      </w:pPr>
    </w:p>
    <w:p w:rsidR="002B0A64" w:rsidRDefault="002B0A64">
      <w:pPr>
        <w:contextualSpacing w:val="0"/>
      </w:pPr>
    </w:p>
    <w:p w:rsidR="002B0A64" w:rsidRDefault="002B0A64">
      <w:pPr>
        <w:contextualSpacing w:val="0"/>
      </w:pPr>
    </w:p>
    <w:p w:rsidR="00DB5EDB" w:rsidRDefault="00DB5EDB">
      <w:pPr>
        <w:contextualSpacing w:val="0"/>
      </w:pPr>
    </w:p>
    <w:p w:rsidR="00DB5EDB" w:rsidRDefault="0025512F">
      <w:pPr>
        <w:contextualSpacing w:val="0"/>
      </w:pPr>
      <w:r>
        <w:rPr>
          <w:rFonts w:ascii="Questrial" w:eastAsia="Questrial" w:hAnsi="Questrial" w:cs="Questrial"/>
          <w:b/>
          <w:sz w:val="22"/>
        </w:rPr>
        <w:t>PREENCHA DEMAIS INFORMAÇÕES QUE ACHAR NECESSÁRIO ABAIXO:</w:t>
      </w:r>
    </w:p>
    <w:p w:rsidR="00DB5EDB" w:rsidRDefault="0025512F">
      <w:pPr>
        <w:contextualSpacing w:val="0"/>
      </w:pPr>
      <w:r>
        <w:rPr>
          <w:rFonts w:ascii="Calibri" w:eastAsia="Calibri" w:hAnsi="Calibri" w:cs="Calibri"/>
          <w:b/>
        </w:rPr>
        <w:br/>
        <w:t xml:space="preserve">GOSTARIA DE CONHECER </w:t>
      </w:r>
      <w:r>
        <w:rPr>
          <w:rFonts w:ascii="Calibri" w:eastAsia="Calibri" w:hAnsi="Calibri" w:cs="Calibri"/>
          <w:b/>
        </w:rPr>
        <w:t>MELHOR SEU TRABALHO DE CRIAÇÃO DE SITES, MANUTENÇÃO DE REDES.</w:t>
      </w:r>
    </w:p>
    <w:p w:rsidR="00DB5EDB" w:rsidRDefault="00DB5EDB">
      <w:pPr>
        <w:contextualSpacing w:val="0"/>
      </w:pPr>
    </w:p>
    <w:sectPr w:rsidR="00DB5EDB">
      <w:pgSz w:w="12240" w:h="15840"/>
      <w:pgMar w:top="1417" w:right="108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B5EDB"/>
    <w:rsid w:val="0025512F"/>
    <w:rsid w:val="002B0A64"/>
    <w:rsid w:val="00DB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E0B71-83C6-4EA5-B8A1-A83E15A4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sz w:val="22"/>
    </w:rPr>
  </w:style>
  <w:style w:type="paragraph" w:styleId="Ttulo2">
    <w:name w:val="heading 2"/>
    <w:basedOn w:val="Normal"/>
    <w:next w:val="Normal"/>
    <w:pPr>
      <w:outlineLvl w:val="1"/>
    </w:pPr>
    <w:rPr>
      <w:sz w:val="22"/>
    </w:rPr>
  </w:style>
  <w:style w:type="paragraph" w:styleId="Ttulo3">
    <w:name w:val="heading 3"/>
    <w:basedOn w:val="Normal"/>
    <w:next w:val="Normal"/>
    <w:pPr>
      <w:outlineLvl w:val="2"/>
    </w:pPr>
    <w:rPr>
      <w:sz w:val="22"/>
    </w:rPr>
  </w:style>
  <w:style w:type="paragraph" w:styleId="Ttulo4">
    <w:name w:val="heading 4"/>
    <w:basedOn w:val="Normal"/>
    <w:next w:val="Normal"/>
    <w:pPr>
      <w:outlineLvl w:val="3"/>
    </w:pPr>
    <w:rPr>
      <w:sz w:val="22"/>
    </w:rPr>
  </w:style>
  <w:style w:type="paragraph" w:styleId="Ttulo5">
    <w:name w:val="heading 5"/>
    <w:basedOn w:val="Normal"/>
    <w:next w:val="Normal"/>
    <w:pPr>
      <w:outlineLvl w:val="4"/>
    </w:pPr>
    <w:rPr>
      <w:sz w:val="22"/>
    </w:rPr>
  </w:style>
  <w:style w:type="paragraph" w:styleId="Ttulo6">
    <w:name w:val="heading 6"/>
    <w:basedOn w:val="Normal"/>
    <w:next w:val="Normal"/>
    <w:pPr>
      <w:outlineLvl w:val="5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Pr>
      <w:sz w:val="22"/>
    </w:rPr>
  </w:style>
  <w:style w:type="paragraph" w:styleId="Subttulo">
    <w:name w:val="Subtitle"/>
    <w:basedOn w:val="Normal"/>
    <w:next w:val="Normal"/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iltondeholland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miltondeholland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miltondeholland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lianesalek.com.br" TargetMode="External"/><Relationship Id="rId10" Type="http://schemas.openxmlformats.org/officeDocument/2006/relationships/hyperlink" Target="http://www.robertasa.com.b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amiltondeholland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879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Briefing de Site  Artistico - ADJ Produções - Agência.docx</vt:lpstr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de Site  Artistico - ADJ Produções - Agência.docx</dc:title>
  <cp:lastModifiedBy>Jhonathan Santos</cp:lastModifiedBy>
  <cp:revision>3</cp:revision>
  <dcterms:created xsi:type="dcterms:W3CDTF">2014-12-15T21:54:00Z</dcterms:created>
  <dcterms:modified xsi:type="dcterms:W3CDTF">2014-12-16T02:07:00Z</dcterms:modified>
</cp:coreProperties>
</file>